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EAE8353" w:rsidR="00DF3965" w:rsidRPr="00313B05" w:rsidRDefault="000133ED">
      <w:pPr>
        <w:jc w:val="center"/>
        <w:rPr>
          <w:rFonts w:ascii="Cambria" w:hAnsi="Cambria" w:cs="Arial"/>
          <w:b/>
          <w:bCs/>
          <w:sz w:val="22"/>
          <w:szCs w:val="22"/>
        </w:rPr>
      </w:pPr>
      <w:ins w:id="0" w:author="User" w:date="2022-09-08T11:35:00Z">
        <w:r>
          <w:rPr>
            <w:rFonts w:ascii="Cambria" w:hAnsi="Cambria" w:cs="Arial"/>
            <w:b/>
            <w:bCs/>
            <w:sz w:val="22"/>
            <w:szCs w:val="22"/>
          </w:rPr>
          <w:t xml:space="preserve">Ábrahámhegy Község </w:t>
        </w:r>
      </w:ins>
      <w:del w:id="1" w:author="User" w:date="2022-09-08T11:35:00Z">
        <w:r w:rsidR="00DF3965" w:rsidRPr="00313B05" w:rsidDel="000133ED">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3FEE6D63"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ins w:id="2" w:author="User" w:date="2022-09-08T11:36:00Z">
        <w:r w:rsidR="000133ED">
          <w:rPr>
            <w:rFonts w:ascii="Cambria" w:hAnsi="Cambria" w:cs="Arial"/>
            <w:sz w:val="22"/>
            <w:szCs w:val="22"/>
          </w:rPr>
          <w:t>5</w:t>
        </w:r>
      </w:ins>
      <w:del w:id="3" w:author="User" w:date="2022-09-08T11:36:00Z">
        <w:r w:rsidR="00114BBC" w:rsidRPr="003856E6" w:rsidDel="000133ED">
          <w:rPr>
            <w:rFonts w:ascii="Cambria" w:hAnsi="Cambria" w:cs="Arial"/>
            <w:sz w:val="22"/>
            <w:szCs w:val="22"/>
          </w:rPr>
          <w:delText>…..</w:delText>
        </w:r>
      </w:del>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6616" w14:textId="77777777" w:rsidR="00AF39B3" w:rsidRDefault="00AF39B3" w:rsidP="00F51BB6">
      <w:r>
        <w:separator/>
      </w:r>
    </w:p>
  </w:endnote>
  <w:endnote w:type="continuationSeparator" w:id="0">
    <w:p w14:paraId="6F82A5BC" w14:textId="77777777" w:rsidR="00AF39B3" w:rsidRDefault="00AF39B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FFFE" w14:textId="77777777" w:rsidR="00AF39B3" w:rsidRDefault="00AF39B3" w:rsidP="00F51BB6">
      <w:r>
        <w:separator/>
      </w:r>
    </w:p>
  </w:footnote>
  <w:footnote w:type="continuationSeparator" w:id="0">
    <w:p w14:paraId="75540E41" w14:textId="77777777" w:rsidR="00AF39B3" w:rsidRDefault="00AF39B3"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64278456">
    <w:abstractNumId w:val="3"/>
  </w:num>
  <w:num w:numId="2" w16cid:durableId="1100218676">
    <w:abstractNumId w:val="19"/>
  </w:num>
  <w:num w:numId="3" w16cid:durableId="267854982">
    <w:abstractNumId w:val="7"/>
  </w:num>
  <w:num w:numId="4" w16cid:durableId="1599288472">
    <w:abstractNumId w:val="10"/>
  </w:num>
  <w:num w:numId="5" w16cid:durableId="335114308">
    <w:abstractNumId w:val="11"/>
  </w:num>
  <w:num w:numId="6" w16cid:durableId="797380145">
    <w:abstractNumId w:val="2"/>
  </w:num>
  <w:num w:numId="7" w16cid:durableId="594746396">
    <w:abstractNumId w:val="4"/>
  </w:num>
  <w:num w:numId="8" w16cid:durableId="438793949">
    <w:abstractNumId w:val="16"/>
  </w:num>
  <w:num w:numId="9" w16cid:durableId="2065255644">
    <w:abstractNumId w:val="1"/>
  </w:num>
  <w:num w:numId="10" w16cid:durableId="1867013979">
    <w:abstractNumId w:val="14"/>
  </w:num>
  <w:num w:numId="11" w16cid:durableId="1351183611">
    <w:abstractNumId w:val="8"/>
  </w:num>
  <w:num w:numId="12" w16cid:durableId="139275515">
    <w:abstractNumId w:val="17"/>
  </w:num>
  <w:num w:numId="13" w16cid:durableId="145628798">
    <w:abstractNumId w:val="18"/>
  </w:num>
  <w:num w:numId="14" w16cid:durableId="1170371729">
    <w:abstractNumId w:val="5"/>
  </w:num>
  <w:num w:numId="15" w16cid:durableId="419108011">
    <w:abstractNumId w:val="13"/>
  </w:num>
  <w:num w:numId="16" w16cid:durableId="804129980">
    <w:abstractNumId w:val="0"/>
  </w:num>
  <w:num w:numId="17" w16cid:durableId="753085325">
    <w:abstractNumId w:val="6"/>
  </w:num>
  <w:num w:numId="18" w16cid:durableId="51344669">
    <w:abstractNumId w:val="12"/>
  </w:num>
  <w:num w:numId="19" w16cid:durableId="1628732677">
    <w:abstractNumId w:val="15"/>
  </w:num>
  <w:num w:numId="20" w16cid:durableId="1527212817">
    <w:abstractNumId w:val="9"/>
  </w:num>
  <w:num w:numId="21" w16cid:durableId="165814840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33ED"/>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AF39B3"/>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21262</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2022-09-08T09:36:00Z</dcterms:created>
  <dcterms:modified xsi:type="dcterms:W3CDTF">2022-09-08T09:36:00Z</dcterms:modified>
</cp:coreProperties>
</file>